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05B837" w14:textId="6A432D71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0187999F" w:rsidR="00E24E84" w:rsidRPr="006462EE" w:rsidDel="00C922D1" w:rsidRDefault="00E24E84">
      <w:pPr>
        <w:pStyle w:val="Tekstpodstawowy"/>
        <w:rPr>
          <w:del w:id="0" w:author="MICHAL MEN" w:date="2018-06-28T18:36:00Z"/>
          <w:rFonts w:ascii="Arial" w:hAnsi="Arial" w:cs="Arial"/>
          <w:noProof/>
          <w:sz w:val="20"/>
          <w:szCs w:val="20"/>
          <w:lang w:eastAsia="pl-PL"/>
        </w:rPr>
      </w:pPr>
    </w:p>
    <w:p w14:paraId="69BCB892" w14:textId="6AF3DF69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241B72BE" w14:textId="50FDB008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2F570942" wp14:editId="160ABB14">
            <wp:extent cx="5759450" cy="659257"/>
            <wp:effectExtent l="0" t="0" r="0" b="7620"/>
            <wp:docPr id="13" name="Obraz 13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136860A9" w14:textId="4307ECE0" w:rsidR="00FD3775" w:rsidDel="00C922D1" w:rsidRDefault="00FD3775" w:rsidP="00C922D1">
      <w:pPr>
        <w:spacing w:after="0" w:line="240" w:lineRule="auto"/>
        <w:jc w:val="both"/>
        <w:rPr>
          <w:del w:id="1" w:author="MICHAL MEN" w:date="2018-06-28T18:35:00Z"/>
          <w:rFonts w:ascii="Arial" w:eastAsia="Calibri" w:hAnsi="Arial" w:cs="Arial"/>
          <w:sz w:val="20"/>
          <w:szCs w:val="20"/>
        </w:rPr>
        <w:pPrChange w:id="2" w:author="MICHAL MEN" w:date="2018-06-28T18:35:00Z">
          <w:pPr>
            <w:spacing w:after="120" w:line="240" w:lineRule="auto"/>
            <w:jc w:val="both"/>
          </w:pPr>
        </w:pPrChange>
      </w:pPr>
      <w:r w:rsidRPr="002D7C8A">
        <w:rPr>
          <w:rFonts w:ascii="Arial" w:eastAsia="Calibri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14:paraId="22172F62" w14:textId="77777777" w:rsidR="00C922D1" w:rsidRPr="002D7C8A" w:rsidRDefault="00C922D1" w:rsidP="00C922D1">
      <w:pPr>
        <w:spacing w:after="0" w:line="240" w:lineRule="auto"/>
        <w:jc w:val="center"/>
        <w:rPr>
          <w:ins w:id="3" w:author="MICHAL MEN" w:date="2018-06-28T18:35:00Z"/>
          <w:rFonts w:ascii="Arial" w:eastAsia="Calibri" w:hAnsi="Arial" w:cs="Arial"/>
          <w:sz w:val="20"/>
          <w:szCs w:val="20"/>
        </w:rPr>
        <w:pPrChange w:id="4" w:author="MICHAL MEN" w:date="2018-06-28T18:35:00Z">
          <w:pPr>
            <w:jc w:val="center"/>
          </w:pPr>
        </w:pPrChange>
      </w:pPr>
    </w:p>
    <w:p w14:paraId="22E0CCB2" w14:textId="08055080" w:rsidR="005B214F" w:rsidRPr="006462EE" w:rsidDel="00C922D1" w:rsidRDefault="005B214F" w:rsidP="00C922D1">
      <w:pPr>
        <w:jc w:val="center"/>
        <w:rPr>
          <w:del w:id="5" w:author="MICHAL MEN" w:date="2018-06-28T18:34:00Z"/>
          <w:rFonts w:ascii="Arial" w:hAnsi="Arial" w:cs="Arial"/>
          <w:sz w:val="20"/>
          <w:szCs w:val="20"/>
        </w:rPr>
        <w:pPrChange w:id="6" w:author="MICHAL MEN" w:date="2018-06-28T18:35:00Z">
          <w:pPr/>
        </w:pPrChange>
      </w:pPr>
    </w:p>
    <w:p w14:paraId="25199D43" w14:textId="4EEE030F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 xml:space="preserve">rojektu pn. </w:t>
      </w:r>
      <w:del w:id="7" w:author="MICHAL MEN" w:date="2018-06-28T18:30:00Z">
        <w:r w:rsidR="005B214F" w:rsidRPr="006462EE" w:rsidDel="00C922D1">
          <w:rPr>
            <w:rFonts w:ascii="Arial" w:hAnsi="Arial" w:cs="Arial"/>
            <w:sz w:val="20"/>
            <w:szCs w:val="20"/>
          </w:rPr>
          <w:delText>………………………………………………</w:delText>
        </w:r>
        <w:bookmarkStart w:id="8" w:name="_GoBack"/>
        <w:bookmarkEnd w:id="8"/>
        <w:r w:rsidR="005B214F" w:rsidRPr="006462EE" w:rsidDel="00C922D1">
          <w:rPr>
            <w:rFonts w:ascii="Arial" w:hAnsi="Arial" w:cs="Arial"/>
            <w:sz w:val="20"/>
            <w:szCs w:val="20"/>
          </w:rPr>
          <w:delText>………..</w:delText>
        </w:r>
        <w:r w:rsidR="001742E0" w:rsidRPr="006462EE" w:rsidDel="00C922D1">
          <w:rPr>
            <w:rFonts w:ascii="Arial" w:hAnsi="Arial" w:cs="Arial"/>
            <w:sz w:val="20"/>
            <w:szCs w:val="20"/>
          </w:rPr>
          <w:delText xml:space="preserve"> </w:delText>
        </w:r>
      </w:del>
      <w:ins w:id="9" w:author="MICHAL MEN" w:date="2018-06-28T18:30:00Z">
        <w:r w:rsidR="00C922D1">
          <w:rPr>
            <w:rFonts w:ascii="Arial" w:hAnsi="Arial" w:cs="Arial"/>
            <w:sz w:val="20"/>
            <w:szCs w:val="20"/>
          </w:rPr>
          <w:t xml:space="preserve">Lepsze życie </w:t>
        </w:r>
      </w:ins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1BF83802" w:rsidR="005B214F" w:rsidRPr="006462EE" w:rsidDel="00C922D1" w:rsidRDefault="005B214F" w:rsidP="001E57C3">
      <w:pPr>
        <w:spacing w:after="120" w:line="240" w:lineRule="auto"/>
        <w:jc w:val="both"/>
        <w:rPr>
          <w:del w:id="10" w:author="MICHAL MEN" w:date="2018-06-28T18:34:00Z"/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EF039A">
      <w:pPr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EF039A">
      <w:pPr>
        <w:pStyle w:val="Akapitzlist"/>
        <w:numPr>
          <w:ilvl w:val="2"/>
          <w:numId w:val="4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Zarząd Województwa Łódzkiego dla zbioru </w:t>
      </w:r>
      <w:bookmarkStart w:id="11" w:name="_Hlk515275280"/>
      <w:r w:rsidRPr="006462EE">
        <w:rPr>
          <w:rFonts w:ascii="Arial" w:hAnsi="Arial" w:cs="Arial"/>
          <w:sz w:val="20"/>
          <w:szCs w:val="20"/>
        </w:rPr>
        <w:t>„Beneficjenci w ramach RPO WŁ 2014-2020”</w:t>
      </w:r>
      <w:bookmarkEnd w:id="11"/>
      <w:r w:rsidRPr="006462EE">
        <w:rPr>
          <w:rFonts w:ascii="Arial" w:hAnsi="Arial" w:cs="Arial"/>
          <w:sz w:val="20"/>
          <w:szCs w:val="20"/>
        </w:rPr>
        <w:t>,</w:t>
      </w:r>
    </w:p>
    <w:p w14:paraId="1348FD56" w14:textId="0ACE81F1" w:rsidR="005B214F" w:rsidRPr="006462EE" w:rsidRDefault="005B214F" w:rsidP="00EF039A">
      <w:pPr>
        <w:pStyle w:val="Akapitzlist"/>
        <w:numPr>
          <w:ilvl w:val="2"/>
          <w:numId w:val="4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="00C75031">
        <w:rPr>
          <w:rFonts w:ascii="Arial" w:hAnsi="Arial" w:cs="Arial"/>
          <w:sz w:val="20"/>
          <w:szCs w:val="20"/>
        </w:rPr>
        <w:t>r</w:t>
      </w:r>
      <w:r w:rsidR="00C75031" w:rsidRPr="006462EE">
        <w:rPr>
          <w:rFonts w:ascii="Arial" w:hAnsi="Arial" w:cs="Arial"/>
          <w:sz w:val="20"/>
          <w:szCs w:val="20"/>
        </w:rPr>
        <w:t>ozwoju</w:t>
      </w:r>
      <w:r w:rsidR="00C75031">
        <w:rPr>
          <w:rFonts w:ascii="Arial" w:hAnsi="Arial" w:cs="Arial"/>
          <w:sz w:val="20"/>
          <w:szCs w:val="20"/>
        </w:rPr>
        <w:t xml:space="preserve"> regionalnego</w:t>
      </w:r>
      <w:r w:rsidR="00C7503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zbioru „Centralny system teleinformatyczny wspierający realizację programów operacyjnych”.</w:t>
      </w:r>
    </w:p>
    <w:p w14:paraId="722B96B8" w14:textId="0AC5911C" w:rsidR="005B214F" w:rsidRPr="00911231" w:rsidRDefault="00FD3775" w:rsidP="00EF039A">
      <w:pPr>
        <w:pStyle w:val="Akapitzlist"/>
        <w:numPr>
          <w:ilvl w:val="0"/>
          <w:numId w:val="4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7C8A">
        <w:rPr>
          <w:rFonts w:ascii="Arial" w:eastAsia="Calibri" w:hAnsi="Arial" w:cs="Arial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="005B214F" w:rsidRPr="00911231">
        <w:rPr>
          <w:rFonts w:ascii="Arial" w:hAnsi="Arial" w:cs="Arial"/>
          <w:sz w:val="20"/>
          <w:szCs w:val="20"/>
        </w:rPr>
        <w:t xml:space="preserve"> </w:t>
      </w:r>
      <w:r w:rsidRPr="00911231">
        <w:rPr>
          <w:rFonts w:ascii="Arial" w:hAnsi="Arial" w:cs="Arial"/>
          <w:sz w:val="20"/>
          <w:szCs w:val="20"/>
        </w:rPr>
        <w:t xml:space="preserve">- </w:t>
      </w:r>
      <w:r w:rsidR="005B214F" w:rsidRPr="00911231">
        <w:rPr>
          <w:rFonts w:ascii="Arial" w:hAnsi="Arial" w:cs="Arial"/>
          <w:sz w:val="20"/>
          <w:szCs w:val="20"/>
        </w:rPr>
        <w:t xml:space="preserve">dane osobowe są niezbędne dla realizacji Regionalnego Programu Operacyjnego Województwa Łódzkiego na lata 2014-2020 na podstawie: </w:t>
      </w:r>
    </w:p>
    <w:p w14:paraId="0D41FFD1" w14:textId="77777777" w:rsidR="005B214F" w:rsidRPr="00911231" w:rsidRDefault="005B214F" w:rsidP="00EF039A">
      <w:pPr>
        <w:pStyle w:val="Akapitzlist"/>
        <w:numPr>
          <w:ilvl w:val="1"/>
          <w:numId w:val="48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112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911231" w:rsidRDefault="005B214F" w:rsidP="00EF039A">
      <w:pPr>
        <w:numPr>
          <w:ilvl w:val="0"/>
          <w:numId w:val="4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112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9112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506EBC" w:rsidRDefault="005B214F" w:rsidP="00EF039A">
      <w:pPr>
        <w:numPr>
          <w:ilvl w:val="0"/>
          <w:numId w:val="4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506EBC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EF039A">
      <w:pPr>
        <w:numPr>
          <w:ilvl w:val="0"/>
          <w:numId w:val="4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</w:t>
      </w:r>
      <w:r w:rsidRPr="006462EE">
        <w:rPr>
          <w:rFonts w:ascii="Arial" w:hAnsi="Arial" w:cs="Arial"/>
          <w:sz w:val="20"/>
          <w:szCs w:val="20"/>
        </w:rPr>
        <w:t xml:space="preserve"> finansowej 2014–2020;</w:t>
      </w:r>
    </w:p>
    <w:p w14:paraId="5E6ADED4" w14:textId="77777777" w:rsidR="005B214F" w:rsidRPr="006462EE" w:rsidRDefault="005B214F" w:rsidP="00EF039A">
      <w:pPr>
        <w:pStyle w:val="Akapitzlist"/>
        <w:numPr>
          <w:ilvl w:val="1"/>
          <w:numId w:val="4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EF039A">
      <w:pPr>
        <w:numPr>
          <w:ilvl w:val="0"/>
          <w:numId w:val="5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EF039A">
      <w:pPr>
        <w:numPr>
          <w:ilvl w:val="0"/>
          <w:numId w:val="5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EF039A">
      <w:pPr>
        <w:numPr>
          <w:ilvl w:val="0"/>
          <w:numId w:val="5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EF039A">
      <w:pPr>
        <w:numPr>
          <w:ilvl w:val="0"/>
          <w:numId w:val="5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55BA5726" w:rsidR="005B214F" w:rsidRPr="006462EE" w:rsidRDefault="005B214F" w:rsidP="00EF039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 xml:space="preserve">cji </w:t>
      </w:r>
      <w:r w:rsidR="0071196B" w:rsidRPr="00C922D1">
        <w:rPr>
          <w:rFonts w:ascii="Arial" w:hAnsi="Arial" w:cs="Arial"/>
          <w:b/>
          <w:sz w:val="20"/>
          <w:szCs w:val="20"/>
          <w:rPrChange w:id="12" w:author="MICHAL MEN" w:date="2018-06-28T18:30:00Z">
            <w:rPr>
              <w:rFonts w:ascii="Arial" w:hAnsi="Arial" w:cs="Arial"/>
              <w:sz w:val="20"/>
              <w:szCs w:val="20"/>
            </w:rPr>
          </w:rPrChange>
        </w:rPr>
        <w:t>P</w:t>
      </w:r>
      <w:r w:rsidR="001E0A8C" w:rsidRPr="00C922D1">
        <w:rPr>
          <w:rFonts w:ascii="Arial" w:hAnsi="Arial" w:cs="Arial"/>
          <w:b/>
          <w:sz w:val="20"/>
          <w:szCs w:val="20"/>
          <w:rPrChange w:id="13" w:author="MICHAL MEN" w:date="2018-06-28T18:30:00Z">
            <w:rPr>
              <w:rFonts w:ascii="Arial" w:hAnsi="Arial" w:cs="Arial"/>
              <w:sz w:val="20"/>
              <w:szCs w:val="20"/>
            </w:rPr>
          </w:rPrChange>
        </w:rPr>
        <w:t xml:space="preserve">rojektu </w:t>
      </w:r>
      <w:del w:id="14" w:author="MICHAL MEN" w:date="2018-06-28T18:30:00Z">
        <w:r w:rsidR="001E0A8C" w:rsidRPr="00C922D1" w:rsidDel="00C922D1">
          <w:rPr>
            <w:rFonts w:ascii="Arial" w:hAnsi="Arial" w:cs="Arial"/>
            <w:b/>
            <w:sz w:val="20"/>
            <w:szCs w:val="20"/>
            <w:rPrChange w:id="15" w:author="MICHAL MEN" w:date="2018-06-28T18:30:00Z">
              <w:rPr>
                <w:rFonts w:ascii="Arial" w:hAnsi="Arial" w:cs="Arial"/>
                <w:sz w:val="20"/>
                <w:szCs w:val="20"/>
              </w:rPr>
            </w:rPrChange>
          </w:rPr>
          <w:delText>…………………………….</w:delText>
        </w:r>
        <w:r w:rsidRPr="00C922D1" w:rsidDel="00C922D1">
          <w:rPr>
            <w:rFonts w:ascii="Arial" w:hAnsi="Arial" w:cs="Arial"/>
            <w:b/>
            <w:sz w:val="20"/>
            <w:szCs w:val="20"/>
            <w:rPrChange w:id="16" w:author="MICHAL MEN" w:date="2018-06-28T18:30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., </w:delText>
        </w:r>
      </w:del>
      <w:ins w:id="17" w:author="MICHAL MEN" w:date="2018-06-28T18:30:00Z">
        <w:r w:rsidR="00C922D1" w:rsidRPr="00C922D1">
          <w:rPr>
            <w:rFonts w:ascii="Arial" w:hAnsi="Arial" w:cs="Arial"/>
            <w:b/>
            <w:sz w:val="20"/>
            <w:szCs w:val="20"/>
            <w:rPrChange w:id="18" w:author="MICHAL MEN" w:date="2018-06-28T18:30:00Z">
              <w:rPr>
                <w:rFonts w:ascii="Arial" w:hAnsi="Arial" w:cs="Arial"/>
                <w:sz w:val="20"/>
                <w:szCs w:val="20"/>
              </w:rPr>
            </w:rPrChange>
          </w:rPr>
          <w:t>Lepsze życie</w:t>
        </w:r>
        <w:r w:rsidR="00C922D1">
          <w:rPr>
            <w:rFonts w:ascii="Arial" w:hAnsi="Arial" w:cs="Arial"/>
            <w:sz w:val="20"/>
            <w:szCs w:val="20"/>
          </w:rPr>
          <w:t xml:space="preserve"> </w:t>
        </w:r>
        <w:r w:rsidR="00C922D1" w:rsidRPr="006462EE">
          <w:rPr>
            <w:rFonts w:ascii="Arial" w:hAnsi="Arial" w:cs="Arial"/>
            <w:sz w:val="20"/>
            <w:szCs w:val="20"/>
          </w:rPr>
          <w:t xml:space="preserve">, </w:t>
        </w:r>
      </w:ins>
      <w:r w:rsidRPr="006462EE">
        <w:rPr>
          <w:rFonts w:ascii="Arial" w:hAnsi="Arial" w:cs="Arial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EF039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0AB53820" w14:textId="013E81CD" w:rsidR="004B418B" w:rsidRPr="006462EE" w:rsidRDefault="004B418B" w:rsidP="00EF039A">
      <w:pPr>
        <w:numPr>
          <w:ilvl w:val="2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Instytucji </w:t>
      </w:r>
      <w:r w:rsidR="00E7381D">
        <w:rPr>
          <w:rFonts w:ascii="Arial" w:hAnsi="Arial" w:cs="Arial"/>
          <w:sz w:val="20"/>
          <w:szCs w:val="20"/>
        </w:rPr>
        <w:t>Zarządzającej</w:t>
      </w:r>
      <w:r w:rsidRPr="006462EE">
        <w:rPr>
          <w:rFonts w:ascii="Arial" w:hAnsi="Arial" w:cs="Arial"/>
          <w:sz w:val="20"/>
          <w:szCs w:val="20"/>
        </w:rPr>
        <w:t xml:space="preserve"> - Zarządowi Województwa Łódzkiego, Al. Piłsudskiego 8, 90-051 Łódź</w:t>
      </w:r>
      <w:r w:rsidR="00AA1EB8" w:rsidRPr="006462EE">
        <w:rPr>
          <w:rFonts w:ascii="Arial" w:hAnsi="Arial" w:cs="Arial"/>
          <w:sz w:val="20"/>
          <w:szCs w:val="20"/>
        </w:rPr>
        <w:t>,</w:t>
      </w:r>
    </w:p>
    <w:p w14:paraId="0C4239B1" w14:textId="74E83FA7" w:rsidR="00FE05E7" w:rsidRDefault="00FE05E7" w:rsidP="00EF039A">
      <w:pPr>
        <w:numPr>
          <w:ilvl w:val="2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C75031">
        <w:rPr>
          <w:rFonts w:ascii="Arial" w:hAnsi="Arial" w:cs="Arial"/>
          <w:sz w:val="20"/>
          <w:szCs w:val="20"/>
        </w:rPr>
        <w:t xml:space="preserve"> </w:t>
      </w:r>
      <w:r w:rsidR="004F2FE9">
        <w:rPr>
          <w:rFonts w:ascii="Arial" w:hAnsi="Arial" w:cs="Arial"/>
          <w:sz w:val="20"/>
          <w:szCs w:val="20"/>
        </w:rPr>
        <w:t>r</w:t>
      </w:r>
      <w:r w:rsidRPr="006462EE">
        <w:rPr>
          <w:rFonts w:ascii="Arial" w:hAnsi="Arial" w:cs="Arial"/>
          <w:sz w:val="20"/>
          <w:szCs w:val="20"/>
        </w:rPr>
        <w:t>ozwoju</w:t>
      </w:r>
      <w:r w:rsidR="004F2FE9">
        <w:rPr>
          <w:rFonts w:ascii="Arial" w:hAnsi="Arial" w:cs="Arial"/>
          <w:sz w:val="20"/>
          <w:szCs w:val="20"/>
        </w:rPr>
        <w:t xml:space="preserve"> regionalnego</w:t>
      </w:r>
      <w:r w:rsidRPr="006462EE">
        <w:rPr>
          <w:rFonts w:ascii="Arial" w:hAnsi="Arial" w:cs="Arial"/>
          <w:sz w:val="20"/>
          <w:szCs w:val="20"/>
        </w:rPr>
        <w:t xml:space="preserve">, </w:t>
      </w:r>
      <w:r w:rsidR="00FD3775">
        <w:rPr>
          <w:rFonts w:ascii="Arial" w:hAnsi="Arial" w:cs="Arial"/>
          <w:sz w:val="20"/>
          <w:szCs w:val="20"/>
        </w:rPr>
        <w:t>ul. Wspólna 2/4</w:t>
      </w:r>
      <w:r w:rsidRPr="006462EE">
        <w:rPr>
          <w:rFonts w:ascii="Arial" w:hAnsi="Arial" w:cs="Arial"/>
          <w:sz w:val="20"/>
          <w:szCs w:val="20"/>
        </w:rPr>
        <w:t>, 00-</w:t>
      </w:r>
      <w:r w:rsidR="00FD3775">
        <w:rPr>
          <w:rFonts w:ascii="Arial" w:hAnsi="Arial" w:cs="Arial"/>
          <w:sz w:val="20"/>
          <w:szCs w:val="20"/>
        </w:rPr>
        <w:t>926</w:t>
      </w:r>
      <w:r w:rsidR="00FD3775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Warszawa,</w:t>
      </w:r>
    </w:p>
    <w:p w14:paraId="69C2C482" w14:textId="35A404DB" w:rsidR="00555CB8" w:rsidRPr="006462EE" w:rsidRDefault="00555CB8" w:rsidP="00555CB8">
      <w:pPr>
        <w:numPr>
          <w:ilvl w:val="2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Pośredniczącej </w:t>
      </w:r>
      <w:bookmarkStart w:id="19" w:name="_Hlk506991733"/>
      <w:r>
        <w:rPr>
          <w:rFonts w:ascii="Arial" w:hAnsi="Arial" w:cs="Arial"/>
          <w:sz w:val="20"/>
          <w:szCs w:val="20"/>
        </w:rPr>
        <w:t xml:space="preserve">- Wojewódzkiemu Urzędowi Pracy w Łodzi, ul. Wólczańska 49, </w:t>
      </w:r>
      <w:r w:rsidRPr="00555CB8">
        <w:rPr>
          <w:rFonts w:ascii="Arial" w:hAnsi="Arial" w:cs="Arial"/>
          <w:sz w:val="20"/>
          <w:szCs w:val="20"/>
        </w:rPr>
        <w:t>90-608 Łódź</w:t>
      </w:r>
      <w:r w:rsidR="0035151E">
        <w:rPr>
          <w:rFonts w:ascii="Arial" w:hAnsi="Arial" w:cs="Arial"/>
          <w:sz w:val="20"/>
          <w:szCs w:val="20"/>
        </w:rPr>
        <w:t>,</w:t>
      </w:r>
      <w:bookmarkEnd w:id="19"/>
    </w:p>
    <w:p w14:paraId="6536C724" w14:textId="142221E1" w:rsidR="00A46A4A" w:rsidRPr="006462EE" w:rsidRDefault="00316C34" w:rsidP="00EF039A">
      <w:pPr>
        <w:numPr>
          <w:ilvl w:val="2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 xml:space="preserve">rojekt  - </w:t>
      </w:r>
      <w:del w:id="20" w:author="MICHAL MEN" w:date="2018-06-28T18:30:00Z">
        <w:r w:rsidR="005B214F" w:rsidRPr="006462EE" w:rsidDel="00C922D1">
          <w:rPr>
            <w:rFonts w:ascii="Arial" w:hAnsi="Arial" w:cs="Arial"/>
            <w:sz w:val="20"/>
            <w:szCs w:val="20"/>
          </w:rPr>
          <w:delText>………………………………………………………………</w:delText>
        </w:r>
        <w:r w:rsidR="00A46A4A" w:rsidRPr="006462EE" w:rsidDel="00C922D1">
          <w:rPr>
            <w:rFonts w:ascii="Arial" w:hAnsi="Arial" w:cs="Arial"/>
            <w:sz w:val="20"/>
            <w:szCs w:val="20"/>
          </w:rPr>
          <w:delText xml:space="preserve"> </w:delText>
        </w:r>
        <w:r w:rsidR="005B214F" w:rsidRPr="006462EE" w:rsidDel="00C922D1">
          <w:rPr>
            <w:rFonts w:ascii="Arial" w:hAnsi="Arial" w:cs="Arial"/>
            <w:sz w:val="20"/>
            <w:szCs w:val="20"/>
          </w:rPr>
          <w:delText xml:space="preserve">…………………… (nazwa i adres </w:delText>
        </w:r>
        <w:r w:rsidRPr="006462EE" w:rsidDel="00C922D1">
          <w:rPr>
            <w:rFonts w:ascii="Arial" w:hAnsi="Arial" w:cs="Arial"/>
            <w:sz w:val="20"/>
            <w:szCs w:val="20"/>
          </w:rPr>
          <w:delText>B</w:delText>
        </w:r>
        <w:r w:rsidR="00A46A4A" w:rsidRPr="006462EE" w:rsidDel="00C922D1">
          <w:rPr>
            <w:rFonts w:ascii="Arial" w:hAnsi="Arial" w:cs="Arial"/>
            <w:sz w:val="20"/>
            <w:szCs w:val="20"/>
          </w:rPr>
          <w:delText>eneficjenta),</w:delText>
        </w:r>
      </w:del>
      <w:ins w:id="21" w:author="MICHAL MEN" w:date="2018-06-28T18:30:00Z">
        <w:r w:rsidR="00C922D1">
          <w:rPr>
            <w:rFonts w:ascii="Arial" w:hAnsi="Arial" w:cs="Arial"/>
            <w:sz w:val="20"/>
            <w:szCs w:val="20"/>
          </w:rPr>
          <w:t>NZOZ Poradnia Specjalistyczna Dr Ewa Anna Menes, Ul Krawiecka 10 ABC , 90</w:t>
        </w:r>
      </w:ins>
      <w:ins w:id="22" w:author="MICHAL MEN" w:date="2018-06-28T18:31:00Z">
        <w:r w:rsidR="00C922D1">
          <w:rPr>
            <w:rFonts w:ascii="Arial" w:hAnsi="Arial" w:cs="Arial"/>
            <w:sz w:val="20"/>
            <w:szCs w:val="20"/>
          </w:rPr>
          <w:t>-</w:t>
        </w:r>
      </w:ins>
      <w:ins w:id="23" w:author="MICHAL MEN" w:date="2018-06-28T18:30:00Z">
        <w:r w:rsidR="00C922D1">
          <w:rPr>
            <w:rFonts w:ascii="Arial" w:hAnsi="Arial" w:cs="Arial"/>
            <w:sz w:val="20"/>
            <w:szCs w:val="20"/>
          </w:rPr>
          <w:t xml:space="preserve">836 </w:t>
        </w:r>
      </w:ins>
    </w:p>
    <w:p w14:paraId="01828DAB" w14:textId="7BE5DB73" w:rsidR="00A46A4A" w:rsidRPr="006462EE" w:rsidRDefault="00316C34" w:rsidP="00EF039A">
      <w:pPr>
        <w:numPr>
          <w:ilvl w:val="2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</w:t>
      </w:r>
      <w:del w:id="24" w:author="MICHAL MEN" w:date="2018-06-28T18:31:00Z">
        <w:r w:rsidR="005B214F" w:rsidRPr="006462EE" w:rsidDel="00C922D1">
          <w:rPr>
            <w:rFonts w:ascii="Arial" w:hAnsi="Arial" w:cs="Arial"/>
            <w:sz w:val="20"/>
            <w:szCs w:val="20"/>
          </w:rPr>
          <w:delText>-</w:delText>
        </w:r>
      </w:del>
      <w:ins w:id="25" w:author="MICHAL MEN" w:date="2018-06-28T18:31:00Z">
        <w:r w:rsidR="00C922D1">
          <w:rPr>
            <w:rFonts w:ascii="Arial" w:hAnsi="Arial" w:cs="Arial"/>
            <w:sz w:val="20"/>
            <w:szCs w:val="20"/>
          </w:rPr>
          <w:t>–</w:t>
        </w:r>
      </w:ins>
      <w:r w:rsidR="005B214F" w:rsidRPr="006462EE">
        <w:rPr>
          <w:rFonts w:ascii="Arial" w:hAnsi="Arial" w:cs="Arial"/>
          <w:sz w:val="20"/>
          <w:szCs w:val="20"/>
        </w:rPr>
        <w:t xml:space="preserve"> </w:t>
      </w:r>
      <w:del w:id="26" w:author="MICHAL MEN" w:date="2018-06-28T18:31:00Z">
        <w:r w:rsidR="00A93150" w:rsidRPr="006462EE" w:rsidDel="00C922D1">
          <w:rPr>
            <w:rFonts w:ascii="Arial" w:hAnsi="Arial" w:cs="Arial"/>
            <w:sz w:val="20"/>
            <w:szCs w:val="20"/>
          </w:rPr>
          <w:delText>…………………</w:delText>
        </w:r>
        <w:r w:rsidR="00A46A4A" w:rsidRPr="006462EE" w:rsidDel="00C922D1">
          <w:rPr>
            <w:rFonts w:ascii="Arial" w:hAnsi="Arial" w:cs="Arial"/>
            <w:sz w:val="20"/>
            <w:szCs w:val="20"/>
          </w:rPr>
          <w:delText xml:space="preserve"> </w:delText>
        </w:r>
        <w:r w:rsidR="002E47C0" w:rsidRPr="006462EE" w:rsidDel="00C922D1">
          <w:rPr>
            <w:rFonts w:ascii="Arial" w:hAnsi="Arial" w:cs="Arial"/>
            <w:sz w:val="20"/>
            <w:szCs w:val="20"/>
          </w:rPr>
          <w:delText>………………………………………………………………………</w:delText>
        </w:r>
        <w:r w:rsidR="005B214F" w:rsidRPr="006462EE" w:rsidDel="00C922D1">
          <w:rPr>
            <w:rFonts w:ascii="Arial" w:hAnsi="Arial" w:cs="Arial"/>
            <w:sz w:val="20"/>
            <w:szCs w:val="20"/>
          </w:rPr>
          <w:delText xml:space="preserve"> (nazwa i adres ww. podmiotów)</w:delText>
        </w:r>
      </w:del>
      <w:ins w:id="27" w:author="MICHAL MEN" w:date="2018-06-28T18:31:00Z">
        <w:r w:rsidR="00C922D1">
          <w:rPr>
            <w:rFonts w:ascii="Arial" w:hAnsi="Arial" w:cs="Arial"/>
            <w:sz w:val="20"/>
            <w:szCs w:val="20"/>
          </w:rPr>
          <w:t xml:space="preserve">ERGO </w:t>
        </w:r>
      </w:ins>
      <w:ins w:id="28" w:author="MICHAL MEN" w:date="2018-06-28T18:32:00Z">
        <w:r w:rsidR="00C922D1">
          <w:rPr>
            <w:rFonts w:ascii="Arial" w:hAnsi="Arial" w:cs="Arial"/>
            <w:sz w:val="20"/>
            <w:szCs w:val="20"/>
          </w:rPr>
          <w:t>Magdalena</w:t>
        </w:r>
      </w:ins>
      <w:ins w:id="29" w:author="MICHAL MEN" w:date="2018-06-28T18:31:00Z">
        <w:r w:rsidR="00C922D1">
          <w:rPr>
            <w:rFonts w:ascii="Arial" w:hAnsi="Arial" w:cs="Arial"/>
            <w:sz w:val="20"/>
            <w:szCs w:val="20"/>
          </w:rPr>
          <w:t xml:space="preserve"> Kosman- </w:t>
        </w:r>
      </w:ins>
      <w:ins w:id="30" w:author="MICHAL MEN" w:date="2018-06-28T18:32:00Z">
        <w:r w:rsidR="00C922D1">
          <w:rPr>
            <w:rFonts w:ascii="Arial" w:hAnsi="Arial" w:cs="Arial"/>
            <w:sz w:val="20"/>
            <w:szCs w:val="20"/>
          </w:rPr>
          <w:t>Menes</w:t>
        </w:r>
      </w:ins>
      <w:ins w:id="31" w:author="MICHAL MEN" w:date="2018-06-28T18:31:00Z">
        <w:r w:rsidR="00C922D1">
          <w:rPr>
            <w:rFonts w:ascii="Arial" w:hAnsi="Arial" w:cs="Arial"/>
            <w:sz w:val="20"/>
            <w:szCs w:val="20"/>
          </w:rPr>
          <w:t xml:space="preserve"> adres ul Gustawa Herlinga-Grudzińskiego 57 / 17 91-498 </w:t>
        </w:r>
      </w:ins>
      <w:ins w:id="32" w:author="MICHAL MEN" w:date="2018-06-28T18:32:00Z">
        <w:r w:rsidR="00C922D1">
          <w:rPr>
            <w:rFonts w:ascii="Arial" w:hAnsi="Arial" w:cs="Arial"/>
            <w:sz w:val="20"/>
            <w:szCs w:val="20"/>
          </w:rPr>
          <w:t>Łódź</w:t>
        </w:r>
      </w:ins>
      <w:ins w:id="33" w:author="MICHAL MEN" w:date="2018-06-28T18:31:00Z">
        <w:r w:rsidR="00C922D1">
          <w:rPr>
            <w:rFonts w:ascii="Arial" w:hAnsi="Arial" w:cs="Arial"/>
            <w:sz w:val="20"/>
            <w:szCs w:val="20"/>
          </w:rPr>
          <w:t xml:space="preserve"> </w:t>
        </w:r>
      </w:ins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08818795" w14:textId="5731988F" w:rsidR="005B214F" w:rsidRPr="00506EBC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506EBC">
        <w:rPr>
          <w:rFonts w:ascii="Arial" w:hAnsi="Arial" w:cs="Arial"/>
          <w:sz w:val="20"/>
          <w:szCs w:val="20"/>
        </w:rPr>
        <w:br/>
      </w:r>
      <w:r w:rsidRPr="00911231">
        <w:rPr>
          <w:rFonts w:ascii="Arial" w:hAnsi="Arial" w:cs="Arial"/>
          <w:sz w:val="20"/>
          <w:szCs w:val="20"/>
        </w:rPr>
        <w:t xml:space="preserve">na zlecenie Administratora, Instytucji </w:t>
      </w:r>
      <w:r w:rsidR="00816042" w:rsidRPr="00911231">
        <w:rPr>
          <w:rFonts w:ascii="Arial" w:hAnsi="Arial" w:cs="Arial"/>
          <w:sz w:val="20"/>
          <w:szCs w:val="20"/>
        </w:rPr>
        <w:t>Zarządzającej</w:t>
      </w:r>
      <w:r w:rsidRPr="00911231">
        <w:rPr>
          <w:rFonts w:ascii="Arial" w:hAnsi="Arial" w:cs="Arial"/>
          <w:sz w:val="20"/>
          <w:szCs w:val="20"/>
        </w:rPr>
        <w:t>,</w:t>
      </w:r>
      <w:r w:rsidR="00316C34" w:rsidRPr="00911231">
        <w:rPr>
          <w:rFonts w:ascii="Arial" w:hAnsi="Arial" w:cs="Arial"/>
          <w:sz w:val="20"/>
          <w:szCs w:val="20"/>
        </w:rPr>
        <w:t xml:space="preserve"> Instytucji Pośredniczącej lub B</w:t>
      </w:r>
      <w:r w:rsidRPr="00911231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911231">
        <w:rPr>
          <w:rFonts w:ascii="Arial" w:hAnsi="Arial" w:cs="Arial"/>
          <w:sz w:val="20"/>
          <w:szCs w:val="20"/>
        </w:rPr>
        <w:br/>
      </w:r>
      <w:r w:rsidRPr="00911231">
        <w:rPr>
          <w:rFonts w:ascii="Arial" w:hAnsi="Arial" w:cs="Arial"/>
          <w:sz w:val="20"/>
          <w:szCs w:val="20"/>
        </w:rPr>
        <w:t xml:space="preserve">na zlecenie Administratora, Instytucji </w:t>
      </w:r>
      <w:r w:rsidR="00816042" w:rsidRPr="00911231">
        <w:rPr>
          <w:rFonts w:ascii="Arial" w:hAnsi="Arial" w:cs="Arial"/>
          <w:sz w:val="20"/>
          <w:szCs w:val="20"/>
        </w:rPr>
        <w:t>Zarządzającej</w:t>
      </w:r>
      <w:r w:rsidRPr="00911231">
        <w:rPr>
          <w:rFonts w:ascii="Arial" w:hAnsi="Arial" w:cs="Arial"/>
          <w:sz w:val="20"/>
          <w:szCs w:val="20"/>
        </w:rPr>
        <w:t xml:space="preserve">, </w:t>
      </w:r>
      <w:r w:rsidR="00316C34" w:rsidRPr="00911231">
        <w:rPr>
          <w:rFonts w:ascii="Arial" w:hAnsi="Arial" w:cs="Arial"/>
          <w:sz w:val="20"/>
          <w:szCs w:val="20"/>
        </w:rPr>
        <w:t>Instytucji Pośredniczącej oraz B</w:t>
      </w:r>
      <w:r w:rsidRPr="00911231">
        <w:rPr>
          <w:rFonts w:ascii="Arial" w:hAnsi="Arial" w:cs="Arial"/>
          <w:sz w:val="20"/>
          <w:szCs w:val="20"/>
        </w:rPr>
        <w:t>eneficjenta kontrole i audyt w ramach Regionalnego Programu Operacyjnego Wojew</w:t>
      </w:r>
      <w:r w:rsidRPr="00506EBC">
        <w:rPr>
          <w:rFonts w:ascii="Arial" w:hAnsi="Arial" w:cs="Arial"/>
          <w:sz w:val="20"/>
          <w:szCs w:val="20"/>
        </w:rPr>
        <w:t xml:space="preserve">ództwa Łódzkiego </w:t>
      </w:r>
      <w:r w:rsidR="00F37475" w:rsidRPr="00506EBC">
        <w:rPr>
          <w:rFonts w:ascii="Arial" w:hAnsi="Arial" w:cs="Arial"/>
          <w:sz w:val="20"/>
          <w:szCs w:val="20"/>
        </w:rPr>
        <w:br/>
      </w:r>
      <w:r w:rsidRPr="00506EBC">
        <w:rPr>
          <w:rFonts w:ascii="Arial" w:hAnsi="Arial" w:cs="Arial"/>
          <w:sz w:val="20"/>
          <w:szCs w:val="20"/>
        </w:rPr>
        <w:t>na lata 2014-2020.</w:t>
      </w:r>
    </w:p>
    <w:p w14:paraId="6C3B03EB" w14:textId="0CDED545" w:rsidR="005B214F" w:rsidRPr="00506EBC" w:rsidRDefault="005B214F" w:rsidP="00EF039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 xml:space="preserve">Podanie danych jest </w:t>
      </w:r>
      <w:r w:rsidR="00FD3775" w:rsidRPr="00506EBC">
        <w:rPr>
          <w:rFonts w:ascii="Arial" w:hAnsi="Arial" w:cs="Arial"/>
          <w:sz w:val="20"/>
          <w:szCs w:val="20"/>
        </w:rPr>
        <w:t xml:space="preserve">warunkiem koniecznym otrzymania wsparcia, a </w:t>
      </w:r>
      <w:r w:rsidRPr="00506EBC">
        <w:rPr>
          <w:rFonts w:ascii="Arial" w:hAnsi="Arial" w:cs="Arial"/>
          <w:sz w:val="20"/>
          <w:szCs w:val="20"/>
        </w:rPr>
        <w:t>odmowa ich podania jest równoznaczna z brakiem możliwośc</w:t>
      </w:r>
      <w:r w:rsidR="0071196B" w:rsidRPr="00506EBC">
        <w:rPr>
          <w:rFonts w:ascii="Arial" w:hAnsi="Arial" w:cs="Arial"/>
          <w:sz w:val="20"/>
          <w:szCs w:val="20"/>
        </w:rPr>
        <w:t>i udzielenia wsparcia w ramach P</w:t>
      </w:r>
      <w:r w:rsidRPr="00506EBC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506EBC" w:rsidRDefault="005B214F" w:rsidP="00EF039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 xml:space="preserve">W terminie </w:t>
      </w:r>
      <w:r w:rsidR="00636B80" w:rsidRPr="00506EBC">
        <w:rPr>
          <w:rFonts w:ascii="Arial" w:hAnsi="Arial" w:cs="Arial"/>
          <w:sz w:val="20"/>
          <w:szCs w:val="20"/>
        </w:rPr>
        <w:t xml:space="preserve">do </w:t>
      </w:r>
      <w:r w:rsidRPr="00506EBC">
        <w:rPr>
          <w:rFonts w:ascii="Arial" w:hAnsi="Arial" w:cs="Arial"/>
          <w:sz w:val="20"/>
          <w:szCs w:val="20"/>
        </w:rPr>
        <w:t xml:space="preserve">4 tygodni </w:t>
      </w:r>
      <w:r w:rsidR="00A45268" w:rsidRPr="00506EBC">
        <w:rPr>
          <w:rFonts w:ascii="Arial" w:hAnsi="Arial" w:cs="Arial"/>
          <w:sz w:val="20"/>
          <w:szCs w:val="20"/>
        </w:rPr>
        <w:t xml:space="preserve">od zakończenia </w:t>
      </w:r>
      <w:r w:rsidR="004956C4" w:rsidRPr="00506EBC">
        <w:rPr>
          <w:rFonts w:ascii="Arial" w:hAnsi="Arial" w:cs="Arial"/>
          <w:sz w:val="20"/>
          <w:szCs w:val="20"/>
        </w:rPr>
        <w:t>udziału w P</w:t>
      </w:r>
      <w:r w:rsidR="00316C34" w:rsidRPr="00506EBC">
        <w:rPr>
          <w:rFonts w:ascii="Arial" w:hAnsi="Arial" w:cs="Arial"/>
          <w:sz w:val="20"/>
          <w:szCs w:val="20"/>
        </w:rPr>
        <w:t>rojekcie przekażę B</w:t>
      </w:r>
      <w:r w:rsidRPr="00506EB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506EBC">
        <w:rPr>
          <w:rFonts w:ascii="Arial" w:hAnsi="Arial" w:cs="Arial"/>
          <w:sz w:val="20"/>
          <w:szCs w:val="20"/>
        </w:rPr>
        <w:br/>
      </w:r>
      <w:r w:rsidRPr="00506EB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AFBA2FB" w:rsidR="001E0A8C" w:rsidRPr="00506EBC" w:rsidRDefault="001E0A8C" w:rsidP="00EF039A">
      <w:pPr>
        <w:numPr>
          <w:ilvl w:val="0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 xml:space="preserve">W terminie </w:t>
      </w:r>
      <w:r w:rsidR="00636B80" w:rsidRPr="00506EBC">
        <w:rPr>
          <w:rFonts w:ascii="Arial" w:hAnsi="Arial" w:cs="Arial"/>
          <w:sz w:val="20"/>
          <w:szCs w:val="20"/>
        </w:rPr>
        <w:t>do</w:t>
      </w:r>
      <w:r w:rsidR="00880EA0" w:rsidRPr="00506EBC">
        <w:rPr>
          <w:rFonts w:ascii="Arial" w:hAnsi="Arial" w:cs="Arial"/>
          <w:sz w:val="20"/>
          <w:szCs w:val="20"/>
        </w:rPr>
        <w:t xml:space="preserve"> ………..</w:t>
      </w:r>
      <w:r w:rsidRPr="00506EBC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506EBC">
        <w:rPr>
          <w:rFonts w:ascii="Arial" w:hAnsi="Arial" w:cs="Arial"/>
          <w:sz w:val="20"/>
          <w:szCs w:val="20"/>
        </w:rPr>
        <w:t xml:space="preserve">Beneficjentowi </w:t>
      </w:r>
      <w:r w:rsidRPr="00506EBC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555CB8" w:rsidRPr="00506EBC">
        <w:rPr>
          <w:rFonts w:ascii="Arial" w:hAnsi="Arial" w:cs="Arial"/>
          <w:sz w:val="20"/>
          <w:szCs w:val="20"/>
        </w:rPr>
        <w:t xml:space="preserve">społecznej i/lub </w:t>
      </w:r>
      <w:r w:rsidRPr="00506EBC">
        <w:rPr>
          <w:rFonts w:ascii="Arial" w:hAnsi="Arial" w:cs="Arial"/>
          <w:sz w:val="20"/>
          <w:szCs w:val="20"/>
        </w:rPr>
        <w:t>zatrudnieniowej</w:t>
      </w:r>
      <w:r w:rsidR="00A3558E" w:rsidRPr="00506EBC">
        <w:rPr>
          <w:rFonts w:ascii="Arial" w:hAnsi="Arial" w:cs="Arial"/>
          <w:sz w:val="20"/>
          <w:szCs w:val="20"/>
        </w:rPr>
        <w:t>.</w:t>
      </w:r>
      <w:r w:rsidR="000E07FD" w:rsidRPr="00506EBC">
        <w:rPr>
          <w:rFonts w:ascii="Arial" w:hAnsi="Arial" w:cs="Arial"/>
          <w:sz w:val="20"/>
          <w:szCs w:val="20"/>
        </w:rPr>
        <w:t>*</w:t>
      </w:r>
    </w:p>
    <w:p w14:paraId="46911B9B" w14:textId="77777777" w:rsidR="00A05665" w:rsidRPr="002D7C8A" w:rsidRDefault="00A05665" w:rsidP="002D7C8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47DCDFDA" w14:textId="77777777" w:rsidR="00A05665" w:rsidRPr="002D7C8A" w:rsidRDefault="00A05665" w:rsidP="002D7C8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7F84802A" w14:textId="601B2D9D" w:rsidR="00A05665" w:rsidRPr="002D7C8A" w:rsidRDefault="00A05665" w:rsidP="002D7C8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>Moje dane osobowe będą przechowywane do czasu rozliczenia</w:t>
      </w:r>
      <w:r w:rsidR="00337CE1">
        <w:rPr>
          <w:rFonts w:ascii="Arial" w:hAnsi="Arial" w:cs="Arial"/>
          <w:sz w:val="20"/>
          <w:szCs w:val="20"/>
        </w:rPr>
        <w:t xml:space="preserve"> Regionalnego</w:t>
      </w:r>
      <w:r w:rsidRPr="002D7C8A">
        <w:rPr>
          <w:rFonts w:ascii="Arial" w:hAnsi="Arial" w:cs="Arial"/>
          <w:sz w:val="20"/>
          <w:szCs w:val="20"/>
        </w:rPr>
        <w:t xml:space="preserve"> Programu Operacyjnego </w:t>
      </w:r>
      <w:r w:rsidR="00337CE1">
        <w:rPr>
          <w:rFonts w:ascii="Arial" w:hAnsi="Arial" w:cs="Arial"/>
          <w:sz w:val="20"/>
          <w:szCs w:val="20"/>
        </w:rPr>
        <w:t>Województwa Łódzkiego na lata</w:t>
      </w:r>
      <w:r w:rsidRPr="002D7C8A">
        <w:rPr>
          <w:rFonts w:ascii="Arial" w:hAnsi="Arial" w:cs="Arial"/>
          <w:sz w:val="20"/>
          <w:szCs w:val="20"/>
        </w:rPr>
        <w:t xml:space="preserve"> 2014 -2020 oraz zakończenia archiwizowania dokumentacji.</w:t>
      </w:r>
    </w:p>
    <w:p w14:paraId="33B8564C" w14:textId="77777777" w:rsidR="00506EBC" w:rsidRPr="00506EBC" w:rsidRDefault="00A05665" w:rsidP="002D7C8A">
      <w:pPr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 xml:space="preserve">Mogę skontaktować się z Inspektorem Ochrony Danych wysyłając wiadomość na adres poczty elektronicznej: </w:t>
      </w:r>
    </w:p>
    <w:p w14:paraId="30430C2E" w14:textId="3C227B82" w:rsidR="00506EBC" w:rsidRPr="002D7C8A" w:rsidRDefault="00506EBC" w:rsidP="002D7C8A">
      <w:pPr>
        <w:pStyle w:val="Akapitzlist"/>
        <w:numPr>
          <w:ilvl w:val="0"/>
          <w:numId w:val="116"/>
        </w:numPr>
        <w:rPr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 xml:space="preserve">w zakresie zbioru „Beneficjenci w ramach RPO WŁ 2014-2020”: </w:t>
      </w:r>
      <w:r w:rsidR="00434ECE">
        <w:fldChar w:fldCharType="begin"/>
      </w:r>
      <w:r w:rsidR="00434ECE">
        <w:instrText xml:space="preserve"> HYPERLINK "mailto:iod@lodzkie.pl" </w:instrText>
      </w:r>
      <w:r w:rsidR="00434ECE">
        <w:fldChar w:fldCharType="separate"/>
      </w:r>
      <w:r w:rsidRPr="00506EBC">
        <w:rPr>
          <w:rStyle w:val="Hipercze"/>
          <w:rFonts w:ascii="Arial" w:hAnsi="Arial" w:cs="Arial"/>
          <w:sz w:val="20"/>
          <w:szCs w:val="20"/>
        </w:rPr>
        <w:t>iod@lodzkie.pl</w:t>
      </w:r>
      <w:r w:rsidR="00434ECE">
        <w:rPr>
          <w:rStyle w:val="Hipercze"/>
          <w:rFonts w:ascii="Arial" w:hAnsi="Arial" w:cs="Arial"/>
          <w:sz w:val="20"/>
          <w:szCs w:val="20"/>
        </w:rPr>
        <w:fldChar w:fldCharType="end"/>
      </w:r>
    </w:p>
    <w:p w14:paraId="3C4A1D2F" w14:textId="6E311D17" w:rsidR="00506EBC" w:rsidRPr="002D7C8A" w:rsidRDefault="00506EBC" w:rsidP="002D7C8A">
      <w:pPr>
        <w:pStyle w:val="Akapitzlist"/>
        <w:numPr>
          <w:ilvl w:val="0"/>
          <w:numId w:val="116"/>
        </w:numPr>
        <w:rPr>
          <w:rFonts w:ascii="Arial" w:hAnsi="Arial" w:cs="Arial"/>
          <w:sz w:val="20"/>
          <w:szCs w:val="20"/>
        </w:rPr>
      </w:pPr>
      <w:r w:rsidRPr="00506EBC">
        <w:rPr>
          <w:rFonts w:ascii="Arial" w:hAnsi="Arial" w:cs="Arial"/>
          <w:sz w:val="20"/>
          <w:szCs w:val="20"/>
        </w:rPr>
        <w:t>w</w:t>
      </w:r>
      <w:r w:rsidRPr="002D7C8A">
        <w:rPr>
          <w:rFonts w:ascii="Arial" w:hAnsi="Arial" w:cs="Arial"/>
          <w:sz w:val="20"/>
          <w:szCs w:val="20"/>
        </w:rPr>
        <w:t xml:space="preserve"> zakresie zbioru „Centralny system teleinformatyczny wspierający realizację programów operacyjnych”: </w:t>
      </w:r>
      <w:r w:rsidR="00434ECE">
        <w:fldChar w:fldCharType="begin"/>
      </w:r>
      <w:r w:rsidR="00434ECE">
        <w:instrText xml:space="preserve"> HYPERLINK "mailto:iod@miir.gov.pl" </w:instrText>
      </w:r>
      <w:r w:rsidR="00434ECE">
        <w:fldChar w:fldCharType="separate"/>
      </w:r>
      <w:r w:rsidRPr="002D7C8A">
        <w:rPr>
          <w:rStyle w:val="Hipercze"/>
          <w:rFonts w:ascii="Arial" w:hAnsi="Arial" w:cs="Arial"/>
          <w:sz w:val="20"/>
          <w:szCs w:val="20"/>
        </w:rPr>
        <w:t>iod@miir.gov.pl</w:t>
      </w:r>
      <w:r w:rsidR="00434ECE">
        <w:rPr>
          <w:rStyle w:val="Hipercze"/>
          <w:rFonts w:ascii="Arial" w:hAnsi="Arial" w:cs="Arial"/>
          <w:sz w:val="20"/>
          <w:szCs w:val="20"/>
        </w:rPr>
        <w:fldChar w:fldCharType="end"/>
      </w:r>
      <w:r w:rsidR="00A05665" w:rsidRPr="002D7C8A">
        <w:rPr>
          <w:rFonts w:ascii="Arial" w:hAnsi="Arial" w:cs="Arial"/>
          <w:sz w:val="20"/>
          <w:szCs w:val="20"/>
        </w:rPr>
        <w:t xml:space="preserve"> </w:t>
      </w:r>
    </w:p>
    <w:p w14:paraId="1935C086" w14:textId="5EE3B3B6" w:rsidR="00A05665" w:rsidRPr="002D7C8A" w:rsidDel="00C922D1" w:rsidRDefault="00A05665" w:rsidP="002D7C8A">
      <w:pPr>
        <w:ind w:left="360"/>
        <w:rPr>
          <w:del w:id="34" w:author="MICHAL MEN" w:date="2018-06-28T18:34:00Z"/>
          <w:rFonts w:ascii="Arial" w:hAnsi="Arial" w:cs="Arial"/>
          <w:sz w:val="20"/>
          <w:szCs w:val="20"/>
        </w:rPr>
      </w:pPr>
      <w:r w:rsidRPr="002D7C8A">
        <w:rPr>
          <w:rFonts w:ascii="Arial" w:hAnsi="Arial" w:cs="Arial"/>
          <w:sz w:val="20"/>
          <w:szCs w:val="20"/>
        </w:rPr>
        <w:t xml:space="preserve">lub adres poczty </w:t>
      </w:r>
      <w:del w:id="35" w:author="MICHAL MEN" w:date="2018-06-28T18:34:00Z">
        <w:r w:rsidRPr="002D7C8A" w:rsidDel="00C922D1">
          <w:rPr>
            <w:rFonts w:ascii="Arial" w:hAnsi="Arial" w:cs="Arial"/>
            <w:sz w:val="20"/>
            <w:szCs w:val="20"/>
          </w:rPr>
          <w:delText xml:space="preserve">……………………………………………….. </w:delText>
        </w:r>
      </w:del>
      <w:ins w:id="36" w:author="MICHAL MEN" w:date="2018-06-28T18:34:00Z">
        <w:r w:rsidR="00C922D1" w:rsidRPr="002D7C8A">
          <w:rPr>
            <w:rFonts w:ascii="Arial" w:hAnsi="Arial" w:cs="Arial"/>
            <w:sz w:val="20"/>
            <w:szCs w:val="20"/>
          </w:rPr>
          <w:t>……</w:t>
        </w:r>
        <w:r w:rsidR="00C922D1">
          <w:rPr>
            <w:rFonts w:ascii="Arial" w:hAnsi="Arial" w:cs="Arial"/>
            <w:sz w:val="20"/>
            <w:szCs w:val="20"/>
          </w:rPr>
          <w:t xml:space="preserve">n/d </w:t>
        </w:r>
        <w:r w:rsidR="00C922D1" w:rsidRPr="002D7C8A">
          <w:rPr>
            <w:rFonts w:ascii="Arial" w:hAnsi="Arial" w:cs="Arial"/>
            <w:sz w:val="20"/>
            <w:szCs w:val="20"/>
          </w:rPr>
          <w:t xml:space="preserve">. </w:t>
        </w:r>
      </w:ins>
      <w:r w:rsidRPr="002D7C8A">
        <w:rPr>
          <w:rFonts w:ascii="Arial" w:hAnsi="Arial" w:cs="Arial"/>
          <w:sz w:val="20"/>
          <w:szCs w:val="20"/>
        </w:rPr>
        <w:t>(gdy ma to zastosowanie - należy podać dane kontaktowe inspektora ochrony danych u Beneficjenta).</w:t>
      </w:r>
    </w:p>
    <w:p w14:paraId="3E27927F" w14:textId="77777777" w:rsidR="00A05665" w:rsidRPr="002D7C8A" w:rsidRDefault="00A05665" w:rsidP="00C922D1">
      <w:pPr>
        <w:ind w:left="360"/>
        <w:rPr>
          <w:rFonts w:ascii="Arial" w:hAnsi="Arial" w:cs="Arial"/>
          <w:sz w:val="20"/>
          <w:szCs w:val="20"/>
        </w:rPr>
        <w:pPrChange w:id="37" w:author="MICHAL MEN" w:date="2018-06-28T18:34:00Z">
          <w:pPr>
            <w:numPr>
              <w:numId w:val="51"/>
            </w:numPr>
            <w:tabs>
              <w:tab w:val="num" w:pos="360"/>
            </w:tabs>
            <w:spacing w:after="120" w:line="240" w:lineRule="auto"/>
            <w:ind w:left="360" w:hanging="360"/>
            <w:jc w:val="both"/>
          </w:pPr>
        </w:pPrChange>
      </w:pPr>
      <w:r w:rsidRPr="002D7C8A">
        <w:rPr>
          <w:rFonts w:ascii="Arial" w:hAnsi="Arial" w:cs="Arial"/>
          <w:sz w:val="20"/>
          <w:szCs w:val="20"/>
        </w:rPr>
        <w:t>Mam prawo do wniesienia skargi do organu nadzorczego, którym jest  Prezes Urzędu Ochrony Danych Osobowych.</w:t>
      </w:r>
    </w:p>
    <w:p w14:paraId="22A87404" w14:textId="1C896B3D" w:rsidR="00A05665" w:rsidRPr="00506EBC" w:rsidDel="00C922D1" w:rsidRDefault="00A05665" w:rsidP="002D7C8A">
      <w:pPr>
        <w:spacing w:after="120"/>
        <w:jc w:val="both"/>
        <w:rPr>
          <w:del w:id="38" w:author="MICHAL MEN" w:date="2018-06-28T18:34:00Z"/>
          <w:rFonts w:ascii="Arial" w:hAnsi="Arial" w:cs="Arial"/>
          <w:sz w:val="20"/>
          <w:szCs w:val="20"/>
        </w:rPr>
      </w:pPr>
    </w:p>
    <w:p w14:paraId="4C6B3709" w14:textId="5BA8653F" w:rsidR="005B214F" w:rsidRPr="00911231" w:rsidRDefault="005B214F" w:rsidP="00EF039A">
      <w:pPr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1231">
        <w:rPr>
          <w:rFonts w:ascii="Arial" w:hAnsi="Arial" w:cs="Arial"/>
          <w:sz w:val="20"/>
          <w:szCs w:val="20"/>
        </w:rPr>
        <w:t xml:space="preserve">Mam prawo dostępu do treści swoich danych i ich </w:t>
      </w:r>
      <w:r w:rsidR="00A05665" w:rsidRPr="00911231">
        <w:rPr>
          <w:rFonts w:ascii="Arial" w:hAnsi="Arial" w:cs="Arial"/>
          <w:sz w:val="20"/>
          <w:szCs w:val="20"/>
        </w:rPr>
        <w:t>sprostowania, usunięcia lub ograniczenia przetwarzania</w:t>
      </w:r>
      <w:r w:rsidRPr="00911231">
        <w:rPr>
          <w:rFonts w:ascii="Arial" w:hAnsi="Arial" w:cs="Arial"/>
          <w:sz w:val="20"/>
          <w:szCs w:val="20"/>
        </w:rPr>
        <w:t>.</w:t>
      </w:r>
    </w:p>
    <w:p w14:paraId="482B43FD" w14:textId="607241EE" w:rsidR="005B214F" w:rsidRPr="006462EE" w:rsidDel="00C922D1" w:rsidRDefault="005B214F" w:rsidP="001E0A8C">
      <w:pPr>
        <w:spacing w:after="60"/>
        <w:jc w:val="both"/>
        <w:rPr>
          <w:del w:id="39" w:author="MICHAL MEN" w:date="2018-06-28T18:34:00Z"/>
          <w:rFonts w:ascii="Arial" w:hAnsi="Arial" w:cs="Arial"/>
          <w:sz w:val="20"/>
          <w:szCs w:val="20"/>
        </w:rPr>
      </w:pPr>
    </w:p>
    <w:p w14:paraId="3EDC1415" w14:textId="1A58281F" w:rsidR="001E0A8C" w:rsidRPr="006462EE" w:rsidDel="00C922D1" w:rsidRDefault="001E0A8C" w:rsidP="001E0A8C">
      <w:pPr>
        <w:spacing w:after="60"/>
        <w:jc w:val="both"/>
        <w:rPr>
          <w:del w:id="40" w:author="MICHAL MEN" w:date="2018-06-28T18:34:00Z"/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36D836E2" w:rsidR="00F37475" w:rsidRPr="006462EE" w:rsidDel="00C922D1" w:rsidRDefault="00F37475">
      <w:pPr>
        <w:spacing w:after="60"/>
        <w:jc w:val="both"/>
        <w:rPr>
          <w:del w:id="42" w:author="MICHAL MEN" w:date="2018-06-28T18:36:00Z"/>
          <w:rFonts w:ascii="Arial" w:hAnsi="Arial" w:cs="Arial"/>
          <w:sz w:val="20"/>
          <w:szCs w:val="20"/>
        </w:rPr>
      </w:pPr>
    </w:p>
    <w:p w14:paraId="0D23B6F3" w14:textId="1FBE509F" w:rsidR="00F37475" w:rsidRPr="006462EE" w:rsidDel="00C922D1" w:rsidRDefault="00F37475">
      <w:pPr>
        <w:spacing w:after="60"/>
        <w:jc w:val="both"/>
        <w:rPr>
          <w:del w:id="43" w:author="MICHAL MEN" w:date="2018-06-28T18:36:00Z"/>
          <w:rFonts w:ascii="Arial" w:hAnsi="Arial" w:cs="Arial"/>
          <w:sz w:val="20"/>
          <w:szCs w:val="20"/>
        </w:rPr>
      </w:pPr>
    </w:p>
    <w:p w14:paraId="2E2E3F6D" w14:textId="6327B967" w:rsidR="00F37475" w:rsidDel="00C922D1" w:rsidRDefault="00F37475">
      <w:pPr>
        <w:spacing w:after="60"/>
        <w:jc w:val="both"/>
        <w:rPr>
          <w:del w:id="44" w:author="MICHAL MEN" w:date="2018-06-28T18:36:00Z"/>
          <w:rFonts w:ascii="Arial" w:hAnsi="Arial" w:cs="Arial"/>
          <w:sz w:val="20"/>
          <w:szCs w:val="20"/>
        </w:rPr>
      </w:pPr>
    </w:p>
    <w:p w14:paraId="3B25B050" w14:textId="060095DD" w:rsidR="000846F5" w:rsidRPr="006462EE" w:rsidDel="00C922D1" w:rsidRDefault="000846F5">
      <w:pPr>
        <w:spacing w:after="60"/>
        <w:jc w:val="both"/>
        <w:rPr>
          <w:del w:id="45" w:author="MICHAL MEN" w:date="2018-06-28T18:36:00Z"/>
          <w:rFonts w:ascii="Arial" w:hAnsi="Arial" w:cs="Arial"/>
          <w:sz w:val="20"/>
          <w:szCs w:val="20"/>
        </w:rPr>
      </w:pPr>
    </w:p>
    <w:p w14:paraId="3F440673" w14:textId="5F81F2E9" w:rsidR="00A077C3" w:rsidRPr="006462EE" w:rsidDel="00C922D1" w:rsidRDefault="00A077C3">
      <w:pPr>
        <w:spacing w:after="60"/>
        <w:jc w:val="both"/>
        <w:rPr>
          <w:del w:id="46" w:author="MICHAL MEN" w:date="2018-06-28T18:36:00Z"/>
          <w:rFonts w:ascii="Arial" w:hAnsi="Arial" w:cs="Arial"/>
          <w:sz w:val="20"/>
          <w:szCs w:val="20"/>
        </w:rPr>
      </w:pPr>
    </w:p>
    <w:p w14:paraId="13B68790" w14:textId="6245B7D1" w:rsidR="00774AC9" w:rsidRPr="0076301B" w:rsidRDefault="00774AC9" w:rsidP="000A0984">
      <w:pPr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bookmarkStart w:id="47" w:name="_Toc415586295"/>
      <w:bookmarkStart w:id="48" w:name="_Toc405543194"/>
      <w:bookmarkStart w:id="49" w:name="_Toc405560047"/>
      <w:bookmarkStart w:id="50" w:name="_Toc405560117"/>
      <w:bookmarkStart w:id="51" w:name="_Toc405905519"/>
      <w:bookmarkStart w:id="52" w:name="_Toc406085432"/>
      <w:bookmarkStart w:id="53" w:name="_Toc406086720"/>
      <w:bookmarkStart w:id="54" w:name="_Toc406086911"/>
      <w:bookmarkStart w:id="55" w:name="_Toc406087003"/>
      <w:bookmarkStart w:id="56" w:name="_Toc405543209"/>
      <w:bookmarkStart w:id="57" w:name="_Toc405560065"/>
      <w:bookmarkStart w:id="58" w:name="_Toc405560135"/>
      <w:bookmarkStart w:id="59" w:name="_Toc405905537"/>
      <w:bookmarkStart w:id="60" w:name="_Toc406085451"/>
      <w:bookmarkStart w:id="61" w:name="_Toc406086739"/>
      <w:bookmarkStart w:id="62" w:name="_Toc406086930"/>
      <w:bookmarkStart w:id="63" w:name="_Toc406087022"/>
      <w:bookmarkStart w:id="64" w:name="_Toc405543211"/>
      <w:bookmarkStart w:id="65" w:name="_Toc405560067"/>
      <w:bookmarkStart w:id="66" w:name="_Toc405560137"/>
      <w:bookmarkStart w:id="67" w:name="_Toc405905539"/>
      <w:bookmarkStart w:id="68" w:name="_Toc406085453"/>
      <w:bookmarkStart w:id="69" w:name="_Toc406086741"/>
      <w:bookmarkStart w:id="70" w:name="_Toc406086932"/>
      <w:bookmarkStart w:id="71" w:name="_Toc40608702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sectPr w:rsidR="00774AC9" w:rsidRPr="0076301B" w:rsidSect="00C922D1">
      <w:type w:val="continuous"/>
      <w:pgSz w:w="11906" w:h="16838"/>
      <w:pgMar w:top="1418" w:right="1418" w:bottom="993" w:left="1418" w:header="426" w:footer="709" w:gutter="0"/>
      <w:cols w:space="708"/>
      <w:docGrid w:linePitch="600" w:charSpace="36864"/>
      <w:sectPrChange w:id="72" w:author="MICHAL MEN" w:date="2018-06-28T18:36:00Z">
        <w:sectPr w:rsidR="00774AC9" w:rsidRPr="0076301B" w:rsidSect="00C922D1"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8677" w14:textId="77777777" w:rsidR="00434ECE" w:rsidRDefault="00434ECE">
      <w:r>
        <w:separator/>
      </w:r>
    </w:p>
  </w:endnote>
  <w:endnote w:type="continuationSeparator" w:id="0">
    <w:p w14:paraId="31C61950" w14:textId="77777777" w:rsidR="00434ECE" w:rsidRDefault="00434ECE">
      <w:r>
        <w:continuationSeparator/>
      </w:r>
    </w:p>
  </w:endnote>
  <w:endnote w:type="continuationNotice" w:id="1">
    <w:p w14:paraId="1CC747D0" w14:textId="77777777" w:rsidR="00434ECE" w:rsidRDefault="00434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E01E" w14:textId="77777777" w:rsidR="00434ECE" w:rsidRDefault="00434ECE">
      <w:r>
        <w:separator/>
      </w:r>
    </w:p>
  </w:footnote>
  <w:footnote w:type="continuationSeparator" w:id="0">
    <w:p w14:paraId="2ACCADC7" w14:textId="77777777" w:rsidR="00434ECE" w:rsidRDefault="00434ECE">
      <w:r>
        <w:continuationSeparator/>
      </w:r>
    </w:p>
  </w:footnote>
  <w:footnote w:type="continuationNotice" w:id="1">
    <w:p w14:paraId="17B56478" w14:textId="77777777" w:rsidR="00434ECE" w:rsidRDefault="00434ECE">
      <w:pPr>
        <w:spacing w:after="0" w:line="240" w:lineRule="auto"/>
      </w:pPr>
    </w:p>
  </w:footnote>
  <w:footnote w:id="2">
    <w:p w14:paraId="73225D48" w14:textId="30F42943" w:rsidR="00506EBC" w:rsidRPr="000E1D24" w:rsidRDefault="00506EBC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38D74E00" w:rsidR="00506EBC" w:rsidRPr="000E1D24" w:rsidDel="00C922D1" w:rsidRDefault="00506EBC" w:rsidP="000E07FD">
      <w:pPr>
        <w:pStyle w:val="Tekstprzypisudolnego"/>
        <w:jc w:val="both"/>
        <w:rPr>
          <w:del w:id="41" w:author="MICHAL MEN" w:date="2018-06-28T18:36:00Z"/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506EBC" w:rsidRDefault="00506EBC" w:rsidP="00C922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2"/>
  </w:num>
  <w:num w:numId="43">
    <w:abstractNumId w:val="86"/>
  </w:num>
  <w:num w:numId="44">
    <w:abstractNumId w:val="52"/>
  </w:num>
  <w:num w:numId="45">
    <w:abstractNumId w:val="6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3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1"/>
  </w:num>
  <w:num w:numId="60">
    <w:abstractNumId w:val="79"/>
  </w:num>
  <w:num w:numId="61">
    <w:abstractNumId w:val="72"/>
  </w:num>
  <w:num w:numId="62">
    <w:abstractNumId w:val="56"/>
  </w:num>
  <w:num w:numId="63">
    <w:abstractNumId w:val="51"/>
  </w:num>
  <w:num w:numId="64">
    <w:abstractNumId w:val="68"/>
  </w:num>
  <w:num w:numId="65">
    <w:abstractNumId w:val="60"/>
  </w:num>
  <w:num w:numId="66">
    <w:abstractNumId w:val="53"/>
  </w:num>
  <w:num w:numId="67">
    <w:abstractNumId w:val="63"/>
  </w:num>
  <w:num w:numId="68">
    <w:abstractNumId w:val="81"/>
  </w:num>
  <w:num w:numId="69">
    <w:abstractNumId w:val="55"/>
  </w:num>
  <w:num w:numId="70">
    <w:abstractNumId w:val="65"/>
  </w:num>
  <w:num w:numId="71">
    <w:abstractNumId w:val="70"/>
  </w:num>
  <w:num w:numId="72">
    <w:abstractNumId w:val="77"/>
  </w:num>
  <w:num w:numId="73">
    <w:abstractNumId w:val="84"/>
  </w:num>
  <w:num w:numId="74">
    <w:abstractNumId w:val="69"/>
  </w:num>
  <w:num w:numId="75">
    <w:abstractNumId w:val="57"/>
  </w:num>
  <w:num w:numId="76">
    <w:abstractNumId w:val="82"/>
  </w:num>
  <w:num w:numId="77">
    <w:abstractNumId w:val="58"/>
  </w:num>
  <w:num w:numId="78">
    <w:abstractNumId w:val="71"/>
  </w:num>
  <w:num w:numId="79">
    <w:abstractNumId w:val="66"/>
  </w:num>
  <w:num w:numId="80">
    <w:abstractNumId w:val="64"/>
  </w:num>
  <w:num w:numId="81">
    <w:abstractNumId w:val="74"/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</w:num>
  <w:num w:numId="106">
    <w:abstractNumId w:val="57"/>
  </w:num>
  <w:num w:numId="107">
    <w:abstractNumId w:val="64"/>
  </w:num>
  <w:num w:numId="108">
    <w:abstractNumId w:val="82"/>
  </w:num>
  <w:num w:numId="109">
    <w:abstractNumId w:val="71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1"/>
  </w:num>
  <w:num w:numId="114">
    <w:abstractNumId w:val="79"/>
  </w:num>
  <w:num w:numId="115">
    <w:abstractNumId w:val="80"/>
  </w:num>
  <w:num w:numId="116">
    <w:abstractNumId w:val="75"/>
  </w:num>
  <w:numIdMacAtCleanup w:val="1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MEN">
    <w15:presenceInfo w15:providerId="None" w15:userId="MICHAL M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ocumentProtection w:edit="trackedChanges" w:enforcement="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21763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4190"/>
    <w:rsid w:val="00045CA0"/>
    <w:rsid w:val="00050681"/>
    <w:rsid w:val="00052030"/>
    <w:rsid w:val="00052600"/>
    <w:rsid w:val="000540E1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6F10"/>
    <w:rsid w:val="0009744C"/>
    <w:rsid w:val="000A05AE"/>
    <w:rsid w:val="000A096E"/>
    <w:rsid w:val="000A0984"/>
    <w:rsid w:val="000A0FAA"/>
    <w:rsid w:val="000A481A"/>
    <w:rsid w:val="000A5BEB"/>
    <w:rsid w:val="000A650D"/>
    <w:rsid w:val="000A72E1"/>
    <w:rsid w:val="000A7609"/>
    <w:rsid w:val="000B265B"/>
    <w:rsid w:val="000B2968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109E9"/>
    <w:rsid w:val="00110E7D"/>
    <w:rsid w:val="00111CE2"/>
    <w:rsid w:val="00111DD0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9E6"/>
    <w:rsid w:val="00141C82"/>
    <w:rsid w:val="00142C9B"/>
    <w:rsid w:val="00153543"/>
    <w:rsid w:val="001557FD"/>
    <w:rsid w:val="00157A6C"/>
    <w:rsid w:val="001611BF"/>
    <w:rsid w:val="001620C0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18F1"/>
    <w:rsid w:val="0019397C"/>
    <w:rsid w:val="0019698B"/>
    <w:rsid w:val="00197B9B"/>
    <w:rsid w:val="001A088B"/>
    <w:rsid w:val="001A17B5"/>
    <w:rsid w:val="001A3837"/>
    <w:rsid w:val="001A3C8C"/>
    <w:rsid w:val="001A42EE"/>
    <w:rsid w:val="001A47A2"/>
    <w:rsid w:val="001A640D"/>
    <w:rsid w:val="001B4C3A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39"/>
    <w:rsid w:val="001D69F6"/>
    <w:rsid w:val="001E0A8C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31B62"/>
    <w:rsid w:val="002334C2"/>
    <w:rsid w:val="00233833"/>
    <w:rsid w:val="00234B4E"/>
    <w:rsid w:val="0023748E"/>
    <w:rsid w:val="00237EA8"/>
    <w:rsid w:val="00241C04"/>
    <w:rsid w:val="00241D63"/>
    <w:rsid w:val="00243DCA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701A"/>
    <w:rsid w:val="002670DA"/>
    <w:rsid w:val="002675D4"/>
    <w:rsid w:val="00267B47"/>
    <w:rsid w:val="0027023D"/>
    <w:rsid w:val="00270D2E"/>
    <w:rsid w:val="00271002"/>
    <w:rsid w:val="002718A9"/>
    <w:rsid w:val="00272C37"/>
    <w:rsid w:val="0027417F"/>
    <w:rsid w:val="002742E6"/>
    <w:rsid w:val="002749D2"/>
    <w:rsid w:val="00274AA5"/>
    <w:rsid w:val="0027537A"/>
    <w:rsid w:val="002766DF"/>
    <w:rsid w:val="0027756F"/>
    <w:rsid w:val="00277846"/>
    <w:rsid w:val="00277D3B"/>
    <w:rsid w:val="00277D7D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8DD"/>
    <w:rsid w:val="002B1DB5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768C"/>
    <w:rsid w:val="002D21D2"/>
    <w:rsid w:val="002D530B"/>
    <w:rsid w:val="002D5E9E"/>
    <w:rsid w:val="002D7C8A"/>
    <w:rsid w:val="002D7E70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37CE1"/>
    <w:rsid w:val="003420C4"/>
    <w:rsid w:val="00342DE9"/>
    <w:rsid w:val="00343C51"/>
    <w:rsid w:val="00343E1B"/>
    <w:rsid w:val="00345305"/>
    <w:rsid w:val="00347A2A"/>
    <w:rsid w:val="00351306"/>
    <w:rsid w:val="0035151E"/>
    <w:rsid w:val="00352051"/>
    <w:rsid w:val="00352938"/>
    <w:rsid w:val="00353011"/>
    <w:rsid w:val="00354483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BF2"/>
    <w:rsid w:val="00381001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200EA"/>
    <w:rsid w:val="00420BCF"/>
    <w:rsid w:val="00421E46"/>
    <w:rsid w:val="00422EF8"/>
    <w:rsid w:val="00423DED"/>
    <w:rsid w:val="00426499"/>
    <w:rsid w:val="00430D4B"/>
    <w:rsid w:val="00431E40"/>
    <w:rsid w:val="00434ECE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3113"/>
    <w:rsid w:val="004602B8"/>
    <w:rsid w:val="00460F70"/>
    <w:rsid w:val="00461847"/>
    <w:rsid w:val="00461DE9"/>
    <w:rsid w:val="00461F06"/>
    <w:rsid w:val="00465079"/>
    <w:rsid w:val="00465471"/>
    <w:rsid w:val="00465644"/>
    <w:rsid w:val="0046567F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7CF8"/>
    <w:rsid w:val="00480914"/>
    <w:rsid w:val="0048239D"/>
    <w:rsid w:val="00482FC5"/>
    <w:rsid w:val="004856E4"/>
    <w:rsid w:val="004903C3"/>
    <w:rsid w:val="004906F0"/>
    <w:rsid w:val="00491FDD"/>
    <w:rsid w:val="00493E5C"/>
    <w:rsid w:val="004956C4"/>
    <w:rsid w:val="00495ABF"/>
    <w:rsid w:val="00496ABE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2744"/>
    <w:rsid w:val="004C44FE"/>
    <w:rsid w:val="004C483E"/>
    <w:rsid w:val="004C521B"/>
    <w:rsid w:val="004C5879"/>
    <w:rsid w:val="004C6597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03B"/>
    <w:rsid w:val="00506637"/>
    <w:rsid w:val="005067F4"/>
    <w:rsid w:val="00506EBC"/>
    <w:rsid w:val="0050737C"/>
    <w:rsid w:val="00511284"/>
    <w:rsid w:val="0051263C"/>
    <w:rsid w:val="00512A88"/>
    <w:rsid w:val="00515586"/>
    <w:rsid w:val="005156B9"/>
    <w:rsid w:val="00517230"/>
    <w:rsid w:val="00520951"/>
    <w:rsid w:val="005236CE"/>
    <w:rsid w:val="005237BE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50BC9"/>
    <w:rsid w:val="00551318"/>
    <w:rsid w:val="005529F6"/>
    <w:rsid w:val="00554E4A"/>
    <w:rsid w:val="00555142"/>
    <w:rsid w:val="00555CB8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42DF"/>
    <w:rsid w:val="00585EA7"/>
    <w:rsid w:val="0059022E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ABC"/>
    <w:rsid w:val="005A2F0E"/>
    <w:rsid w:val="005A3F60"/>
    <w:rsid w:val="005A5F05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2145"/>
    <w:rsid w:val="005D302C"/>
    <w:rsid w:val="005D31E2"/>
    <w:rsid w:val="005D3253"/>
    <w:rsid w:val="005D33CC"/>
    <w:rsid w:val="005D3878"/>
    <w:rsid w:val="005D3956"/>
    <w:rsid w:val="005D44E0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1FDE"/>
    <w:rsid w:val="00622D38"/>
    <w:rsid w:val="00622E7C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4A1D"/>
    <w:rsid w:val="00645E08"/>
    <w:rsid w:val="006462EE"/>
    <w:rsid w:val="0065151E"/>
    <w:rsid w:val="00652A22"/>
    <w:rsid w:val="006543A7"/>
    <w:rsid w:val="00655D6A"/>
    <w:rsid w:val="0065665A"/>
    <w:rsid w:val="00663078"/>
    <w:rsid w:val="006657F7"/>
    <w:rsid w:val="00665CF1"/>
    <w:rsid w:val="0066776B"/>
    <w:rsid w:val="0067265B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3C34"/>
    <w:rsid w:val="006D5C1F"/>
    <w:rsid w:val="006D7EBF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523A4"/>
    <w:rsid w:val="00753B4D"/>
    <w:rsid w:val="00753EF9"/>
    <w:rsid w:val="0075673D"/>
    <w:rsid w:val="007572F2"/>
    <w:rsid w:val="00757C75"/>
    <w:rsid w:val="00761EE9"/>
    <w:rsid w:val="00762BB3"/>
    <w:rsid w:val="0076301B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1B7F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3B3A"/>
    <w:rsid w:val="00814206"/>
    <w:rsid w:val="008155BC"/>
    <w:rsid w:val="00816042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1608"/>
    <w:rsid w:val="0083290A"/>
    <w:rsid w:val="00832FB8"/>
    <w:rsid w:val="00833151"/>
    <w:rsid w:val="008366C7"/>
    <w:rsid w:val="0084189C"/>
    <w:rsid w:val="008440C3"/>
    <w:rsid w:val="00844208"/>
    <w:rsid w:val="00845562"/>
    <w:rsid w:val="00846713"/>
    <w:rsid w:val="00850DCE"/>
    <w:rsid w:val="008517FE"/>
    <w:rsid w:val="008526DF"/>
    <w:rsid w:val="008541F7"/>
    <w:rsid w:val="008555E3"/>
    <w:rsid w:val="008557B3"/>
    <w:rsid w:val="00856EC2"/>
    <w:rsid w:val="00857B7E"/>
    <w:rsid w:val="00860E57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3584"/>
    <w:rsid w:val="008C434B"/>
    <w:rsid w:val="008C727C"/>
    <w:rsid w:val="008D0F09"/>
    <w:rsid w:val="008D1470"/>
    <w:rsid w:val="008D39FF"/>
    <w:rsid w:val="008D5336"/>
    <w:rsid w:val="008E05B1"/>
    <w:rsid w:val="008E26AD"/>
    <w:rsid w:val="008E2E53"/>
    <w:rsid w:val="008E37C2"/>
    <w:rsid w:val="008E6987"/>
    <w:rsid w:val="008F20E1"/>
    <w:rsid w:val="008F2E50"/>
    <w:rsid w:val="008F2EB0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23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5020E"/>
    <w:rsid w:val="00950CD8"/>
    <w:rsid w:val="0095119A"/>
    <w:rsid w:val="00952694"/>
    <w:rsid w:val="00954EE8"/>
    <w:rsid w:val="009562E7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8001D"/>
    <w:rsid w:val="00980EC9"/>
    <w:rsid w:val="00982A0F"/>
    <w:rsid w:val="00983870"/>
    <w:rsid w:val="009847D5"/>
    <w:rsid w:val="00986177"/>
    <w:rsid w:val="00986D2B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D4E"/>
    <w:rsid w:val="009C1DDD"/>
    <w:rsid w:val="009C3865"/>
    <w:rsid w:val="009C5C18"/>
    <w:rsid w:val="009D005E"/>
    <w:rsid w:val="009D13F6"/>
    <w:rsid w:val="009D21BC"/>
    <w:rsid w:val="009D2450"/>
    <w:rsid w:val="009D7B99"/>
    <w:rsid w:val="009E0C84"/>
    <w:rsid w:val="009E21FD"/>
    <w:rsid w:val="009E26E8"/>
    <w:rsid w:val="009E4C77"/>
    <w:rsid w:val="009E78A2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B30"/>
    <w:rsid w:val="00A00B40"/>
    <w:rsid w:val="00A014D3"/>
    <w:rsid w:val="00A03157"/>
    <w:rsid w:val="00A03E2C"/>
    <w:rsid w:val="00A05665"/>
    <w:rsid w:val="00A05730"/>
    <w:rsid w:val="00A05AD4"/>
    <w:rsid w:val="00A0622A"/>
    <w:rsid w:val="00A077C3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B80"/>
    <w:rsid w:val="00A54D2C"/>
    <w:rsid w:val="00A570D2"/>
    <w:rsid w:val="00A57874"/>
    <w:rsid w:val="00A60C80"/>
    <w:rsid w:val="00A610C7"/>
    <w:rsid w:val="00A6351B"/>
    <w:rsid w:val="00A6363C"/>
    <w:rsid w:val="00A63A11"/>
    <w:rsid w:val="00A63A25"/>
    <w:rsid w:val="00A64369"/>
    <w:rsid w:val="00A655A5"/>
    <w:rsid w:val="00A707A7"/>
    <w:rsid w:val="00A71D11"/>
    <w:rsid w:val="00A7481D"/>
    <w:rsid w:val="00A74C0A"/>
    <w:rsid w:val="00A7561A"/>
    <w:rsid w:val="00A7612E"/>
    <w:rsid w:val="00A76793"/>
    <w:rsid w:val="00A77888"/>
    <w:rsid w:val="00A77ABF"/>
    <w:rsid w:val="00A80596"/>
    <w:rsid w:val="00A842D2"/>
    <w:rsid w:val="00A843CB"/>
    <w:rsid w:val="00A848F6"/>
    <w:rsid w:val="00A84AB7"/>
    <w:rsid w:val="00A858EF"/>
    <w:rsid w:val="00A921AD"/>
    <w:rsid w:val="00A9293C"/>
    <w:rsid w:val="00A92C8A"/>
    <w:rsid w:val="00A93150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CFE"/>
    <w:rsid w:val="00AA6FA9"/>
    <w:rsid w:val="00AB036E"/>
    <w:rsid w:val="00AB30D0"/>
    <w:rsid w:val="00AB45C7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738"/>
    <w:rsid w:val="00AE2948"/>
    <w:rsid w:val="00AE3315"/>
    <w:rsid w:val="00AE3474"/>
    <w:rsid w:val="00AE449E"/>
    <w:rsid w:val="00AE674A"/>
    <w:rsid w:val="00AE6F5A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41294"/>
    <w:rsid w:val="00B42CDD"/>
    <w:rsid w:val="00B43890"/>
    <w:rsid w:val="00B43975"/>
    <w:rsid w:val="00B4398C"/>
    <w:rsid w:val="00B44C7F"/>
    <w:rsid w:val="00B4779D"/>
    <w:rsid w:val="00B47E0A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6021"/>
    <w:rsid w:val="00B664DD"/>
    <w:rsid w:val="00B67B6E"/>
    <w:rsid w:val="00B67E9D"/>
    <w:rsid w:val="00B67EB1"/>
    <w:rsid w:val="00B72CF8"/>
    <w:rsid w:val="00B7480D"/>
    <w:rsid w:val="00B76886"/>
    <w:rsid w:val="00B8034D"/>
    <w:rsid w:val="00B82051"/>
    <w:rsid w:val="00B82CF8"/>
    <w:rsid w:val="00B82D59"/>
    <w:rsid w:val="00B84DCA"/>
    <w:rsid w:val="00B85BBC"/>
    <w:rsid w:val="00B86219"/>
    <w:rsid w:val="00B87C07"/>
    <w:rsid w:val="00B90590"/>
    <w:rsid w:val="00B90EFC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30EF"/>
    <w:rsid w:val="00BA3834"/>
    <w:rsid w:val="00BA5E3C"/>
    <w:rsid w:val="00BB10F5"/>
    <w:rsid w:val="00BB52A4"/>
    <w:rsid w:val="00BB54C8"/>
    <w:rsid w:val="00BB69AF"/>
    <w:rsid w:val="00BC0B7E"/>
    <w:rsid w:val="00BC2C9D"/>
    <w:rsid w:val="00BC7759"/>
    <w:rsid w:val="00BD0C5A"/>
    <w:rsid w:val="00BD25AF"/>
    <w:rsid w:val="00BD4439"/>
    <w:rsid w:val="00BD4E9F"/>
    <w:rsid w:val="00BD4FD4"/>
    <w:rsid w:val="00BD512B"/>
    <w:rsid w:val="00BD529D"/>
    <w:rsid w:val="00BE0E21"/>
    <w:rsid w:val="00BE21AA"/>
    <w:rsid w:val="00BE3F4E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FE1"/>
    <w:rsid w:val="00C1739B"/>
    <w:rsid w:val="00C1770F"/>
    <w:rsid w:val="00C227E3"/>
    <w:rsid w:val="00C2290D"/>
    <w:rsid w:val="00C22976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823EC"/>
    <w:rsid w:val="00C84CD1"/>
    <w:rsid w:val="00C8559A"/>
    <w:rsid w:val="00C85B1F"/>
    <w:rsid w:val="00C91A83"/>
    <w:rsid w:val="00C922D1"/>
    <w:rsid w:val="00C93A98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C02"/>
    <w:rsid w:val="00CB496A"/>
    <w:rsid w:val="00CB5740"/>
    <w:rsid w:val="00CB6B7F"/>
    <w:rsid w:val="00CB6FF2"/>
    <w:rsid w:val="00CB7F13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334B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427B"/>
    <w:rsid w:val="00D35755"/>
    <w:rsid w:val="00D35966"/>
    <w:rsid w:val="00D35E83"/>
    <w:rsid w:val="00D36514"/>
    <w:rsid w:val="00D37642"/>
    <w:rsid w:val="00D37C3E"/>
    <w:rsid w:val="00D37CD6"/>
    <w:rsid w:val="00D410FA"/>
    <w:rsid w:val="00D4136D"/>
    <w:rsid w:val="00D43A8F"/>
    <w:rsid w:val="00D44406"/>
    <w:rsid w:val="00D45DC3"/>
    <w:rsid w:val="00D4662E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DF9"/>
    <w:rsid w:val="00E30DA3"/>
    <w:rsid w:val="00E31F75"/>
    <w:rsid w:val="00E360CD"/>
    <w:rsid w:val="00E36CFA"/>
    <w:rsid w:val="00E41295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67F2D"/>
    <w:rsid w:val="00E700CB"/>
    <w:rsid w:val="00E70292"/>
    <w:rsid w:val="00E702B3"/>
    <w:rsid w:val="00E71145"/>
    <w:rsid w:val="00E711EB"/>
    <w:rsid w:val="00E71EE1"/>
    <w:rsid w:val="00E7381D"/>
    <w:rsid w:val="00E73D61"/>
    <w:rsid w:val="00E74337"/>
    <w:rsid w:val="00E75B09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C01"/>
    <w:rsid w:val="00EB727B"/>
    <w:rsid w:val="00EB7700"/>
    <w:rsid w:val="00EB7B97"/>
    <w:rsid w:val="00EC00EA"/>
    <w:rsid w:val="00EC0239"/>
    <w:rsid w:val="00EC38E9"/>
    <w:rsid w:val="00EC453F"/>
    <w:rsid w:val="00ED028B"/>
    <w:rsid w:val="00ED09D5"/>
    <w:rsid w:val="00ED13A6"/>
    <w:rsid w:val="00ED22BC"/>
    <w:rsid w:val="00ED35BB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10948"/>
    <w:rsid w:val="00F113C5"/>
    <w:rsid w:val="00F12D20"/>
    <w:rsid w:val="00F15EE0"/>
    <w:rsid w:val="00F17CCF"/>
    <w:rsid w:val="00F17FC6"/>
    <w:rsid w:val="00F22D77"/>
    <w:rsid w:val="00F23F4F"/>
    <w:rsid w:val="00F24657"/>
    <w:rsid w:val="00F25A94"/>
    <w:rsid w:val="00F25B59"/>
    <w:rsid w:val="00F25B6C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94C"/>
    <w:rsid w:val="00F416B6"/>
    <w:rsid w:val="00F4228E"/>
    <w:rsid w:val="00F42C5B"/>
    <w:rsid w:val="00F431AE"/>
    <w:rsid w:val="00F4384B"/>
    <w:rsid w:val="00F43CC0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063D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510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F87"/>
    <w:rsid w:val="00FB60B5"/>
    <w:rsid w:val="00FB6DFB"/>
    <w:rsid w:val="00FB6F0A"/>
    <w:rsid w:val="00FC0B9F"/>
    <w:rsid w:val="00FC3109"/>
    <w:rsid w:val="00FC3D93"/>
    <w:rsid w:val="00FC63F3"/>
    <w:rsid w:val="00FC6F28"/>
    <w:rsid w:val="00FD0740"/>
    <w:rsid w:val="00FD1885"/>
    <w:rsid w:val="00FD1AC3"/>
    <w:rsid w:val="00FD272B"/>
    <w:rsid w:val="00FD2F4E"/>
    <w:rsid w:val="00FD3775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E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52C-96D6-4B96-B915-1927433A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MICHAL MEN</cp:lastModifiedBy>
  <cp:revision>3</cp:revision>
  <cp:lastPrinted>2018-06-28T16:37:00Z</cp:lastPrinted>
  <dcterms:created xsi:type="dcterms:W3CDTF">2018-06-28T16:37:00Z</dcterms:created>
  <dcterms:modified xsi:type="dcterms:W3CDTF">2018-06-28T16:39:00Z</dcterms:modified>
</cp:coreProperties>
</file>